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7671" w14:textId="2F61B29E" w:rsidR="00FE0FC3" w:rsidRPr="009F6605" w:rsidRDefault="000F0176" w:rsidP="009F6605">
      <w:pPr>
        <w:adjustRightInd w:val="0"/>
        <w:snapToGrid w:val="0"/>
        <w:jc w:val="center"/>
        <w:rPr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6E511" wp14:editId="0A0E76CD">
                <wp:simplePos x="0" y="0"/>
                <wp:positionH relativeFrom="column">
                  <wp:posOffset>4905376</wp:posOffset>
                </wp:positionH>
                <wp:positionV relativeFrom="paragraph">
                  <wp:posOffset>-742950</wp:posOffset>
                </wp:positionV>
                <wp:extent cx="1543050" cy="295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4D70B" w14:textId="77777777" w:rsidR="000F0176" w:rsidRDefault="000F0176" w:rsidP="000F01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自治体向け応募用紙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6E511" id="正方形/長方形 1" o:spid="_x0000_s1026" style="position:absolute;left:0;text-align:left;margin-left:386.25pt;margin-top:-58.5pt;width:121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" fillcolor="white [3201]" strokecolor="black [3213]" strokeweight="1pt">
                <v:textbox>
                  <w:txbxContent>
                    <w:p w14:paraId="0764D70B" w14:textId="77777777" w:rsidR="000F0176" w:rsidRDefault="000F0176" w:rsidP="000F0176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自治体向け応募用紙</w:t>
                      </w:r>
                    </w:p>
                  </w:txbxContent>
                </v:textbox>
              </v:rect>
            </w:pict>
          </mc:Fallback>
        </mc:AlternateContent>
      </w:r>
      <w:r w:rsidR="009F6605" w:rsidRPr="009F6605">
        <w:rPr>
          <w:rFonts w:hint="eastAsia"/>
          <w:sz w:val="24"/>
          <w:szCs w:val="24"/>
        </w:rPr>
        <w:t>「</w:t>
      </w:r>
      <w:r w:rsidR="00403AF5">
        <w:rPr>
          <w:rFonts w:hint="eastAsia"/>
          <w:sz w:val="24"/>
          <w:szCs w:val="24"/>
        </w:rPr>
        <w:t>令和</w:t>
      </w:r>
      <w:r w:rsidR="000761F8">
        <w:rPr>
          <w:rFonts w:hint="eastAsia"/>
          <w:sz w:val="24"/>
          <w:szCs w:val="24"/>
        </w:rPr>
        <w:t>５</w:t>
      </w:r>
      <w:r w:rsidR="00403AF5">
        <w:rPr>
          <w:rFonts w:hint="eastAsia"/>
          <w:sz w:val="24"/>
          <w:szCs w:val="24"/>
        </w:rPr>
        <w:t>年度</w:t>
      </w:r>
      <w:r w:rsidR="009F6605" w:rsidRPr="009F6605">
        <w:rPr>
          <w:rFonts w:hint="eastAsia"/>
          <w:sz w:val="24"/>
          <w:szCs w:val="24"/>
        </w:rPr>
        <w:t>高齢者住まい・生活支援伴走支援プロジェクト」応募用紙</w:t>
      </w:r>
    </w:p>
    <w:p w14:paraId="116E90B7" w14:textId="073A84DE" w:rsidR="009F6605" w:rsidRDefault="009F6605" w:rsidP="009F6605">
      <w:pPr>
        <w:adjustRightInd w:val="0"/>
        <w:snapToGrid w:val="0"/>
        <w:jc w:val="right"/>
        <w:rPr>
          <w:sz w:val="24"/>
          <w:szCs w:val="24"/>
        </w:rPr>
      </w:pPr>
      <w:r w:rsidRPr="009F6605">
        <w:rPr>
          <w:rFonts w:hint="eastAsia"/>
          <w:sz w:val="24"/>
          <w:szCs w:val="24"/>
        </w:rPr>
        <w:t xml:space="preserve">　令和</w:t>
      </w:r>
      <w:r w:rsidR="00CB074C">
        <w:rPr>
          <w:rFonts w:hint="eastAsia"/>
          <w:sz w:val="24"/>
          <w:szCs w:val="24"/>
        </w:rPr>
        <w:t>５</w:t>
      </w:r>
      <w:r w:rsidRPr="009F6605">
        <w:rPr>
          <w:rFonts w:hint="eastAsia"/>
          <w:sz w:val="24"/>
          <w:szCs w:val="24"/>
        </w:rPr>
        <w:t>年</w:t>
      </w:r>
      <w:r w:rsidRPr="009F6605">
        <w:rPr>
          <w:rFonts w:hint="eastAsia"/>
          <w:sz w:val="24"/>
          <w:szCs w:val="24"/>
          <w:u w:val="single"/>
        </w:rPr>
        <w:t xml:space="preserve">　</w:t>
      </w:r>
      <w:r w:rsidRPr="009F6605">
        <w:rPr>
          <w:rFonts w:hint="eastAsia"/>
          <w:sz w:val="24"/>
          <w:szCs w:val="24"/>
        </w:rPr>
        <w:t>月</w:t>
      </w:r>
      <w:r w:rsidRPr="009F6605">
        <w:rPr>
          <w:rFonts w:hint="eastAsia"/>
          <w:sz w:val="24"/>
          <w:szCs w:val="24"/>
          <w:u w:val="single"/>
        </w:rPr>
        <w:t xml:space="preserve">　</w:t>
      </w:r>
      <w:r w:rsidRPr="009F6605">
        <w:rPr>
          <w:rFonts w:hint="eastAsia"/>
          <w:sz w:val="24"/>
          <w:szCs w:val="24"/>
        </w:rPr>
        <w:t>日作成</w:t>
      </w:r>
    </w:p>
    <w:p w14:paraId="59B270C7" w14:textId="77777777" w:rsidR="009F6605" w:rsidRPr="009F6605" w:rsidRDefault="009F6605" w:rsidP="009F6605">
      <w:pPr>
        <w:adjustRightInd w:val="0"/>
        <w:snapToGrid w:val="0"/>
        <w:rPr>
          <w:sz w:val="24"/>
          <w:szCs w:val="24"/>
        </w:rPr>
      </w:pPr>
    </w:p>
    <w:tbl>
      <w:tblPr>
        <w:tblStyle w:val="a4"/>
        <w:tblW w:w="9736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6480"/>
      </w:tblGrid>
      <w:tr w:rsidR="009F6605" w14:paraId="0D67E20A" w14:textId="77777777" w:rsidTr="00205DEC">
        <w:trPr>
          <w:trHeight w:val="225"/>
        </w:trPr>
        <w:tc>
          <w:tcPr>
            <w:tcW w:w="9736" w:type="dxa"/>
            <w:gridSpan w:val="3"/>
            <w:shd w:val="clear" w:color="auto" w:fill="A6A6A6" w:themeFill="background1" w:themeFillShade="A6"/>
            <w:vAlign w:val="center"/>
          </w:tcPr>
          <w:p w14:paraId="2D9D7A41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１．基本情報</w:t>
            </w:r>
          </w:p>
        </w:tc>
      </w:tr>
      <w:tr w:rsidR="009F6605" w14:paraId="196448E0" w14:textId="77777777" w:rsidTr="004F558F">
        <w:trPr>
          <w:trHeight w:val="83"/>
        </w:trPr>
        <w:tc>
          <w:tcPr>
            <w:tcW w:w="3256" w:type="dxa"/>
            <w:gridSpan w:val="2"/>
            <w:vAlign w:val="center"/>
          </w:tcPr>
          <w:p w14:paraId="6557459D" w14:textId="77777777" w:rsidR="009B1333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応募者</w:t>
            </w:r>
          </w:p>
          <w:p w14:paraId="601689C6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/>
                <w:color w:val="000000"/>
              </w:rPr>
              <w:t>（</w:t>
            </w:r>
            <w:r w:rsidR="009B1333">
              <w:rPr>
                <w:rFonts w:asciiTheme="majorEastAsia" w:eastAsiaTheme="majorEastAsia" w:hAnsiTheme="majorEastAsia" w:hint="eastAsia"/>
                <w:color w:val="000000"/>
              </w:rPr>
              <w:t>都道府県・</w:t>
            </w:r>
            <w:r>
              <w:rPr>
                <w:rFonts w:asciiTheme="majorEastAsia" w:eastAsiaTheme="majorEastAsia" w:hAnsiTheme="majorEastAsia" w:hint="eastAsia"/>
                <w:color w:val="000000"/>
              </w:rPr>
              <w:t>市区町村名）</w:t>
            </w:r>
          </w:p>
        </w:tc>
        <w:tc>
          <w:tcPr>
            <w:tcW w:w="6480" w:type="dxa"/>
            <w:vAlign w:val="center"/>
          </w:tcPr>
          <w:p w14:paraId="5BB066CA" w14:textId="77777777" w:rsidR="009F6605" w:rsidRDefault="009B1333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●●県○○市町村</w:t>
            </w:r>
          </w:p>
        </w:tc>
      </w:tr>
      <w:tr w:rsidR="009F6605" w14:paraId="4B714089" w14:textId="77777777" w:rsidTr="004F558F">
        <w:trPr>
          <w:trHeight w:val="231"/>
        </w:trPr>
        <w:tc>
          <w:tcPr>
            <w:tcW w:w="3256" w:type="dxa"/>
            <w:gridSpan w:val="2"/>
            <w:vAlign w:val="center"/>
          </w:tcPr>
          <w:p w14:paraId="374C65A9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福祉部局</w:t>
            </w:r>
            <w:r>
              <w:rPr>
                <w:rFonts w:asciiTheme="majorEastAsia" w:eastAsiaTheme="majorEastAsia" w:hAnsiTheme="majorEastAsia"/>
                <w:color w:val="000000"/>
              </w:rPr>
              <w:t>・</w:t>
            </w:r>
            <w:r>
              <w:rPr>
                <w:rFonts w:asciiTheme="majorEastAsia" w:eastAsiaTheme="majorEastAsia" w:hAnsiTheme="majorEastAsia" w:hint="eastAsia"/>
                <w:color w:val="000000"/>
              </w:rPr>
              <w:t>住宅</w:t>
            </w:r>
            <w:r>
              <w:rPr>
                <w:rFonts w:asciiTheme="majorEastAsia" w:eastAsiaTheme="majorEastAsia" w:hAnsiTheme="majorEastAsia"/>
                <w:color w:val="000000"/>
              </w:rPr>
              <w:t>部局の別</w:t>
            </w:r>
          </w:p>
        </w:tc>
        <w:tc>
          <w:tcPr>
            <w:tcW w:w="6480" w:type="dxa"/>
            <w:vAlign w:val="center"/>
          </w:tcPr>
          <w:p w14:paraId="08E4C549" w14:textId="77777777" w:rsidR="009F6605" w:rsidRPr="004F558F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9F6605" w14:paraId="4834BAB5" w14:textId="77777777" w:rsidTr="004F558F">
        <w:trPr>
          <w:trHeight w:val="251"/>
        </w:trPr>
        <w:tc>
          <w:tcPr>
            <w:tcW w:w="1129" w:type="dxa"/>
            <w:vMerge w:val="restart"/>
            <w:vAlign w:val="center"/>
          </w:tcPr>
          <w:p w14:paraId="52C59864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連絡先</w:t>
            </w:r>
          </w:p>
        </w:tc>
        <w:tc>
          <w:tcPr>
            <w:tcW w:w="2127" w:type="dxa"/>
            <w:vAlign w:val="center"/>
          </w:tcPr>
          <w:p w14:paraId="01741F41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担当者名</w:t>
            </w:r>
          </w:p>
        </w:tc>
        <w:tc>
          <w:tcPr>
            <w:tcW w:w="6480" w:type="dxa"/>
            <w:vAlign w:val="center"/>
          </w:tcPr>
          <w:p w14:paraId="5EDFBBCE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9F6605" w14:paraId="53196CAF" w14:textId="77777777" w:rsidTr="004F558F">
        <w:trPr>
          <w:trHeight w:val="115"/>
        </w:trPr>
        <w:tc>
          <w:tcPr>
            <w:tcW w:w="1129" w:type="dxa"/>
            <w:vMerge/>
            <w:vAlign w:val="center"/>
          </w:tcPr>
          <w:p w14:paraId="29EB9423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4D9EC926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部署名・</w:t>
            </w:r>
            <w:r>
              <w:rPr>
                <w:rFonts w:asciiTheme="majorEastAsia" w:eastAsiaTheme="majorEastAsia" w:hAnsiTheme="majorEastAsia"/>
                <w:color w:val="000000"/>
              </w:rPr>
              <w:t>役職</w:t>
            </w:r>
          </w:p>
        </w:tc>
        <w:tc>
          <w:tcPr>
            <w:tcW w:w="6480" w:type="dxa"/>
            <w:vAlign w:val="center"/>
          </w:tcPr>
          <w:p w14:paraId="5F9786C0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9F6605" w14:paraId="0B518A1D" w14:textId="77777777" w:rsidTr="004F558F">
        <w:trPr>
          <w:trHeight w:val="136"/>
        </w:trPr>
        <w:tc>
          <w:tcPr>
            <w:tcW w:w="1129" w:type="dxa"/>
            <w:vMerge/>
            <w:vAlign w:val="center"/>
          </w:tcPr>
          <w:p w14:paraId="116B55DC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5DC99C0E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電話番号</w:t>
            </w:r>
          </w:p>
        </w:tc>
        <w:tc>
          <w:tcPr>
            <w:tcW w:w="6480" w:type="dxa"/>
            <w:vAlign w:val="center"/>
          </w:tcPr>
          <w:p w14:paraId="1A74BBB3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9F6605" w14:paraId="4B837E7D" w14:textId="77777777" w:rsidTr="004F558F">
        <w:trPr>
          <w:trHeight w:val="70"/>
        </w:trPr>
        <w:tc>
          <w:tcPr>
            <w:tcW w:w="1129" w:type="dxa"/>
            <w:vMerge/>
            <w:vAlign w:val="center"/>
          </w:tcPr>
          <w:p w14:paraId="522C23F8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026CCC18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メールアドレス</w:t>
            </w:r>
          </w:p>
        </w:tc>
        <w:tc>
          <w:tcPr>
            <w:tcW w:w="6480" w:type="dxa"/>
            <w:vAlign w:val="center"/>
          </w:tcPr>
          <w:p w14:paraId="22DE76E2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9B1333" w14:paraId="60928B34" w14:textId="77777777" w:rsidTr="009B1333">
        <w:trPr>
          <w:trHeight w:val="241"/>
        </w:trPr>
        <w:tc>
          <w:tcPr>
            <w:tcW w:w="3256" w:type="dxa"/>
            <w:gridSpan w:val="2"/>
            <w:shd w:val="clear" w:color="auto" w:fill="FFFFFF" w:themeFill="background1"/>
            <w:vAlign w:val="center"/>
          </w:tcPr>
          <w:p w14:paraId="0E986FB5" w14:textId="77777777" w:rsidR="009B1333" w:rsidRPr="00B51ADB" w:rsidRDefault="009B1333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51ADB">
              <w:rPr>
                <w:rFonts w:asciiTheme="majorEastAsia" w:eastAsiaTheme="majorEastAsia" w:hAnsiTheme="majorEastAsia" w:hint="eastAsia"/>
                <w:color w:val="000000" w:themeColor="text1"/>
              </w:rPr>
              <w:t>新規・継続の別</w:t>
            </w:r>
          </w:p>
          <w:p w14:paraId="0902349F" w14:textId="77777777" w:rsidR="009B1333" w:rsidRPr="009B1333" w:rsidRDefault="009B1333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9B1333">
              <w:rPr>
                <w:rFonts w:asciiTheme="majorEastAsia" w:eastAsiaTheme="majorEastAsia" w:hAnsiTheme="majorEastAsia" w:hint="eastAsia"/>
                <w:color w:val="000000"/>
                <w:sz w:val="21"/>
              </w:rPr>
              <w:t>（</w:t>
            </w:r>
            <w:r w:rsidR="00676E3D">
              <w:rPr>
                <w:rFonts w:asciiTheme="majorEastAsia" w:eastAsiaTheme="majorEastAsia" w:hAnsiTheme="majorEastAsia" w:hint="eastAsia"/>
                <w:color w:val="000000"/>
                <w:sz w:val="21"/>
              </w:rPr>
              <w:t>昨年度事業で</w:t>
            </w:r>
            <w:r>
              <w:rPr>
                <w:rFonts w:asciiTheme="majorEastAsia" w:eastAsiaTheme="majorEastAsia" w:hAnsiTheme="majorEastAsia" w:hint="eastAsia"/>
                <w:color w:val="000000"/>
                <w:sz w:val="21"/>
              </w:rPr>
              <w:t>支援対象だった</w:t>
            </w:r>
            <w:r w:rsidRPr="009B1333">
              <w:rPr>
                <w:rFonts w:asciiTheme="majorEastAsia" w:eastAsiaTheme="majorEastAsia" w:hAnsiTheme="majorEastAsia" w:hint="eastAsia"/>
                <w:color w:val="000000"/>
                <w:sz w:val="21"/>
              </w:rPr>
              <w:t>場合は継続、それ以外は新規）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14:paraId="34A95E47" w14:textId="77777777" w:rsidR="009B1333" w:rsidRDefault="009B1333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</w:tr>
      <w:tr w:rsidR="009F6605" w14:paraId="3DF8C8B7" w14:textId="77777777" w:rsidTr="004F558F">
        <w:trPr>
          <w:trHeight w:val="241"/>
        </w:trPr>
        <w:tc>
          <w:tcPr>
            <w:tcW w:w="9736" w:type="dxa"/>
            <w:gridSpan w:val="3"/>
            <w:shd w:val="clear" w:color="auto" w:fill="A6A6A6" w:themeFill="background1" w:themeFillShade="A6"/>
            <w:vAlign w:val="center"/>
          </w:tcPr>
          <w:p w14:paraId="70F339AE" w14:textId="77777777" w:rsidR="009F6605" w:rsidRDefault="009F6605" w:rsidP="00147BD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２．</w:t>
            </w:r>
            <w:r w:rsidR="00147BDC" w:rsidRPr="00205DEC">
              <w:rPr>
                <w:rFonts w:asciiTheme="majorEastAsia" w:eastAsiaTheme="majorEastAsia" w:hAnsiTheme="majorEastAsia" w:hint="eastAsia"/>
                <w:b/>
                <w:color w:val="000000"/>
              </w:rPr>
              <w:t>高齢者の住まいの確保と生活支援の取組</w:t>
            </w:r>
            <w:r w:rsidR="00147BDC">
              <w:rPr>
                <w:rFonts w:asciiTheme="majorEastAsia" w:eastAsiaTheme="majorEastAsia" w:hAnsiTheme="majorEastAsia" w:hint="eastAsia"/>
                <w:b/>
                <w:color w:val="000000"/>
              </w:rPr>
              <w:t>を実施していない</w:t>
            </w:r>
            <w:r w:rsidR="00147BDC">
              <w:rPr>
                <w:rFonts w:asciiTheme="majorEastAsia" w:eastAsiaTheme="majorEastAsia" w:hAnsiTheme="majorEastAsia"/>
                <w:b/>
                <w:color w:val="000000"/>
              </w:rPr>
              <w:t>こと</w:t>
            </w:r>
            <w:r w:rsidR="00147BDC">
              <w:rPr>
                <w:rFonts w:asciiTheme="majorEastAsia" w:eastAsiaTheme="majorEastAsia" w:hAnsiTheme="majorEastAsia" w:hint="eastAsia"/>
                <w:b/>
                <w:color w:val="000000"/>
              </w:rPr>
              <w:t>による現状・問題</w:t>
            </w:r>
          </w:p>
        </w:tc>
      </w:tr>
      <w:tr w:rsidR="009F6605" w14:paraId="16066804" w14:textId="77777777" w:rsidTr="00546EB9">
        <w:trPr>
          <w:trHeight w:val="510"/>
        </w:trPr>
        <w:tc>
          <w:tcPr>
            <w:tcW w:w="9736" w:type="dxa"/>
            <w:gridSpan w:val="3"/>
            <w:vAlign w:val="center"/>
          </w:tcPr>
          <w:p w14:paraId="0C38DBBE" w14:textId="77777777" w:rsidR="00147BDC" w:rsidRDefault="0030568E" w:rsidP="00147BD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○</w:t>
            </w:r>
            <w:r w:rsidR="00147BDC">
              <w:rPr>
                <w:rFonts w:asciiTheme="majorEastAsia" w:eastAsiaTheme="majorEastAsia" w:hAnsiTheme="majorEastAsia" w:hint="eastAsia"/>
                <w:color w:val="FF0000"/>
              </w:rPr>
              <w:t>高齢者の住まいや生活において</w:t>
            </w:r>
            <w:r w:rsidR="00147BDC">
              <w:rPr>
                <w:rFonts w:asciiTheme="majorEastAsia" w:eastAsiaTheme="majorEastAsia" w:hAnsiTheme="majorEastAsia"/>
                <w:color w:val="FF0000"/>
              </w:rPr>
              <w:t>どのような問題が生じているのか</w:t>
            </w:r>
          </w:p>
          <w:p w14:paraId="7C52B188" w14:textId="77777777" w:rsidR="00205DEC" w:rsidRDefault="00205DEC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  <w:p w14:paraId="0B71A060" w14:textId="77777777" w:rsidR="0030568E" w:rsidRDefault="0030568E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  <w:p w14:paraId="212240FE" w14:textId="77777777" w:rsidR="0030568E" w:rsidRDefault="0030568E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  <w:p w14:paraId="3A241A01" w14:textId="77777777" w:rsidR="004F558F" w:rsidRDefault="004F558F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147BDC" w14:paraId="06985A93" w14:textId="77777777" w:rsidTr="00205DEC">
        <w:trPr>
          <w:trHeight w:val="510"/>
        </w:trPr>
        <w:tc>
          <w:tcPr>
            <w:tcW w:w="9736" w:type="dxa"/>
            <w:gridSpan w:val="3"/>
            <w:shd w:val="clear" w:color="auto" w:fill="A6A6A6" w:themeFill="background1" w:themeFillShade="A6"/>
            <w:vAlign w:val="center"/>
          </w:tcPr>
          <w:p w14:paraId="0ED11827" w14:textId="77777777" w:rsidR="00147BDC" w:rsidRDefault="00147BDC" w:rsidP="00147BD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３．</w:t>
            </w:r>
            <w:r w:rsidRPr="00205DEC">
              <w:rPr>
                <w:rFonts w:asciiTheme="majorEastAsia" w:eastAsiaTheme="majorEastAsia" w:hAnsiTheme="majorEastAsia" w:hint="eastAsia"/>
                <w:b/>
                <w:color w:val="000000"/>
              </w:rPr>
              <w:t>高齢者の住まいの確保と生活支援の取組</w:t>
            </w:r>
            <w:r>
              <w:rPr>
                <w:rFonts w:asciiTheme="majorEastAsia" w:eastAsiaTheme="majorEastAsia" w:hAnsiTheme="majorEastAsia"/>
                <w:b/>
                <w:color w:val="000000"/>
              </w:rPr>
              <w:t>に向けた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これまでの</w:t>
            </w:r>
            <w:r>
              <w:rPr>
                <w:rFonts w:asciiTheme="majorEastAsia" w:eastAsiaTheme="majorEastAsia" w:hAnsiTheme="majorEastAsia"/>
                <w:b/>
                <w:color w:val="000000"/>
              </w:rPr>
              <w:t>検討状況</w:t>
            </w:r>
          </w:p>
        </w:tc>
      </w:tr>
      <w:tr w:rsidR="00147BDC" w14:paraId="1516B7DA" w14:textId="77777777" w:rsidTr="00147BDC">
        <w:trPr>
          <w:trHeight w:val="510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1DD77B0B" w14:textId="77777777" w:rsidR="00147BDC" w:rsidRDefault="00147BDC" w:rsidP="00147BD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①</w:t>
            </w:r>
            <w:r>
              <w:rPr>
                <w:rFonts w:asciiTheme="majorEastAsia" w:eastAsiaTheme="majorEastAsia" w:hAnsiTheme="majorEastAsia"/>
                <w:color w:val="FF0000"/>
              </w:rPr>
              <w:t>これまでの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高齢者の住まいの確保と生活支援の取組</w:t>
            </w:r>
            <w:r>
              <w:rPr>
                <w:rFonts w:asciiTheme="majorEastAsia" w:eastAsiaTheme="majorEastAsia" w:hAnsiTheme="majorEastAsia"/>
                <w:color w:val="FF0000"/>
              </w:rPr>
              <w:t>に向けた動き</w:t>
            </w:r>
          </w:p>
          <w:p w14:paraId="6E980CF7" w14:textId="77777777" w:rsidR="00147BDC" w:rsidRDefault="00147BDC" w:rsidP="00147BD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14:paraId="5A3653DE" w14:textId="77777777" w:rsidR="00147BDC" w:rsidRDefault="00147BDC" w:rsidP="00147BD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14:paraId="713C5A77" w14:textId="77777777" w:rsidR="00147BDC" w:rsidRDefault="00147BDC" w:rsidP="00147BD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/>
                <w:color w:val="FF0000"/>
              </w:rPr>
              <w:t>②現在</w:t>
            </w:r>
            <w:r w:rsidRPr="00205DEC">
              <w:rPr>
                <w:rFonts w:asciiTheme="majorEastAsia" w:eastAsiaTheme="majorEastAsia" w:hAnsiTheme="majorEastAsia" w:hint="eastAsia"/>
                <w:color w:val="FF0000"/>
              </w:rPr>
              <w:t>高齢者の住まいの確保と生活支援の取組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ができていない原因</w:t>
            </w:r>
            <w:r>
              <w:rPr>
                <w:rFonts w:asciiTheme="majorEastAsia" w:eastAsiaTheme="majorEastAsia" w:hAnsiTheme="majorEastAsia"/>
                <w:color w:val="FF0000"/>
              </w:rPr>
              <w:t>・課題</w:t>
            </w:r>
          </w:p>
          <w:p w14:paraId="336779DF" w14:textId="77777777" w:rsidR="00147BDC" w:rsidRDefault="00147BDC" w:rsidP="00147BDC">
            <w:pPr>
              <w:pStyle w:val="a3"/>
              <w:snapToGrid w:val="0"/>
              <w:ind w:left="306" w:right="-51" w:hangingChars="130" w:hanging="306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</w:p>
          <w:p w14:paraId="23BB368E" w14:textId="77777777" w:rsidR="00147BDC" w:rsidRDefault="00147BDC" w:rsidP="00147BDC">
            <w:pPr>
              <w:pStyle w:val="a3"/>
              <w:snapToGrid w:val="0"/>
              <w:ind w:left="306" w:right="-51" w:hangingChars="130" w:hanging="306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</w:p>
          <w:p w14:paraId="6028B78E" w14:textId="77777777" w:rsidR="00147BDC" w:rsidRPr="00147BDC" w:rsidRDefault="00147BDC" w:rsidP="00147BDC">
            <w:pPr>
              <w:pStyle w:val="a3"/>
              <w:snapToGrid w:val="0"/>
              <w:ind w:left="306" w:right="-51" w:hangingChars="130" w:hanging="306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</w:tr>
      <w:tr w:rsidR="00147BDC" w14:paraId="15103B71" w14:textId="77777777" w:rsidTr="004F558F">
        <w:trPr>
          <w:trHeight w:val="132"/>
        </w:trPr>
        <w:tc>
          <w:tcPr>
            <w:tcW w:w="9736" w:type="dxa"/>
            <w:gridSpan w:val="3"/>
            <w:shd w:val="clear" w:color="auto" w:fill="A6A6A6" w:themeFill="background1" w:themeFillShade="A6"/>
            <w:vAlign w:val="center"/>
          </w:tcPr>
          <w:p w14:paraId="2397E3F0" w14:textId="77777777" w:rsidR="00147BDC" w:rsidRDefault="00147BDC" w:rsidP="00147BDC">
            <w:pPr>
              <w:pStyle w:val="a3"/>
              <w:snapToGrid w:val="0"/>
              <w:ind w:left="304" w:right="-51" w:hangingChars="129" w:hanging="304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４．社会福祉法人や居住支援法人、不動産関係団体等との連携</w:t>
            </w:r>
          </w:p>
        </w:tc>
      </w:tr>
      <w:tr w:rsidR="00147BDC" w14:paraId="2EF786DA" w14:textId="77777777" w:rsidTr="00205DEC">
        <w:trPr>
          <w:trHeight w:val="1205"/>
        </w:trPr>
        <w:tc>
          <w:tcPr>
            <w:tcW w:w="9736" w:type="dxa"/>
            <w:gridSpan w:val="3"/>
            <w:vAlign w:val="center"/>
          </w:tcPr>
          <w:p w14:paraId="2AC51BF1" w14:textId="77E9CE4A" w:rsidR="00147BDC" w:rsidRDefault="00147BDC" w:rsidP="00147BD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○取組の実施に向けた社会福祉法人等との連携の予定</w:t>
            </w:r>
            <w:ins w:id="0" w:author="松本 洋輔(matsumoto-yousuke.th6)" w:date="2023-04-21T19:41:00Z">
              <w:r w:rsidR="00773C49">
                <w:rPr>
                  <w:rFonts w:asciiTheme="majorEastAsia" w:eastAsiaTheme="majorEastAsia" w:hAnsiTheme="majorEastAsia" w:hint="eastAsia"/>
                  <w:color w:val="FF0000"/>
                </w:rPr>
                <w:t>、役割分担</w:t>
              </w:r>
            </w:ins>
            <w:r>
              <w:rPr>
                <w:rFonts w:asciiTheme="majorEastAsia" w:eastAsiaTheme="majorEastAsia" w:hAnsiTheme="majorEastAsia" w:hint="eastAsia"/>
                <w:color w:val="FF0000"/>
              </w:rPr>
              <w:t>等</w:t>
            </w:r>
          </w:p>
          <w:p w14:paraId="66CDC7BD" w14:textId="77777777" w:rsidR="00147BDC" w:rsidRDefault="00147BDC" w:rsidP="00147BD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000000"/>
              </w:rPr>
            </w:pPr>
          </w:p>
          <w:p w14:paraId="7F7479AB" w14:textId="77777777" w:rsidR="00147BDC" w:rsidRDefault="00147BDC" w:rsidP="00147BD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000000"/>
              </w:rPr>
            </w:pPr>
          </w:p>
          <w:p w14:paraId="326C976C" w14:textId="77777777" w:rsidR="00147BDC" w:rsidRDefault="00147BDC" w:rsidP="00147BD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000000"/>
              </w:rPr>
            </w:pPr>
          </w:p>
          <w:p w14:paraId="0AF9DF48" w14:textId="77777777" w:rsidR="00147BDC" w:rsidRDefault="00147BDC" w:rsidP="00147BD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147BDC" w14:paraId="4CC54F98" w14:textId="77777777" w:rsidTr="00205DEC">
        <w:trPr>
          <w:trHeight w:val="507"/>
        </w:trPr>
        <w:tc>
          <w:tcPr>
            <w:tcW w:w="9736" w:type="dxa"/>
            <w:gridSpan w:val="3"/>
            <w:shd w:val="clear" w:color="auto" w:fill="A6A6A6" w:themeFill="background1" w:themeFillShade="A6"/>
            <w:vAlign w:val="center"/>
          </w:tcPr>
          <w:p w14:paraId="68FD2DCA" w14:textId="77777777" w:rsidR="00147BDC" w:rsidRPr="0030568E" w:rsidRDefault="00147BDC" w:rsidP="00147BDC">
            <w:pPr>
              <w:pStyle w:val="a3"/>
              <w:snapToGrid w:val="0"/>
              <w:ind w:left="304" w:right="-51" w:hangingChars="129" w:hanging="304"/>
              <w:mirrorIndents/>
              <w:jc w:val="both"/>
              <w:rPr>
                <w:rFonts w:asciiTheme="majorEastAsia" w:eastAsiaTheme="majorEastAsia" w:hAnsiTheme="majorEastAsia"/>
                <w:b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lastRenderedPageBreak/>
              <w:t>５．</w:t>
            </w:r>
            <w:r w:rsidR="00590DC9">
              <w:rPr>
                <w:rFonts w:asciiTheme="majorEastAsia" w:eastAsiaTheme="majorEastAsia" w:hAnsiTheme="majorEastAsia" w:hint="eastAsia"/>
                <w:b/>
                <w:color w:val="000000"/>
              </w:rPr>
              <w:t>高齢者の住まいの確保と生活支援の取組実施による目指す姿（ビジョン）、本</w:t>
            </w:r>
            <w:r w:rsidR="00590DC9">
              <w:rPr>
                <w:rFonts w:asciiTheme="majorEastAsia" w:eastAsiaTheme="majorEastAsia" w:hAnsiTheme="majorEastAsia"/>
                <w:b/>
                <w:color w:val="000000"/>
              </w:rPr>
              <w:t>プロジェクトで求めるサポート</w:t>
            </w:r>
            <w:r w:rsidR="00590DC9">
              <w:rPr>
                <w:rFonts w:asciiTheme="majorEastAsia" w:eastAsiaTheme="majorEastAsia" w:hAnsiTheme="majorEastAsia" w:hint="eastAsia"/>
                <w:b/>
                <w:color w:val="000000"/>
              </w:rPr>
              <w:t>、取組実施に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向けたロードマップ</w:t>
            </w:r>
          </w:p>
          <w:p w14:paraId="53D27AFE" w14:textId="77777777" w:rsidR="00147BDC" w:rsidRPr="00147BDC" w:rsidRDefault="00147BDC" w:rsidP="00147BDC">
            <w:pPr>
              <w:pStyle w:val="a3"/>
              <w:snapToGrid w:val="0"/>
              <w:ind w:left="266" w:right="-51" w:hangingChars="129" w:hanging="266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30568E">
              <w:rPr>
                <w:rFonts w:asciiTheme="majorEastAsia" w:eastAsiaTheme="majorEastAsia" w:hAnsiTheme="majorEastAsia" w:hint="eastAsia"/>
                <w:b/>
                <w:color w:val="000000" w:themeColor="text1"/>
                <w:sz w:val="21"/>
                <w:highlight w:val="yellow"/>
              </w:rPr>
              <w:t>※ 継続支援の場合は、</w:t>
            </w:r>
            <w:r w:rsidR="0030568E" w:rsidRPr="0030568E">
              <w:rPr>
                <w:rFonts w:asciiTheme="majorEastAsia" w:eastAsiaTheme="majorEastAsia" w:hAnsiTheme="majorEastAsia" w:hint="eastAsia"/>
                <w:b/>
                <w:color w:val="000000" w:themeColor="text1"/>
                <w:sz w:val="21"/>
                <w:highlight w:val="yellow"/>
              </w:rPr>
              <w:t>昨年度</w:t>
            </w:r>
            <w:r w:rsidRPr="0030568E">
              <w:rPr>
                <w:rFonts w:asciiTheme="majorEastAsia" w:eastAsiaTheme="majorEastAsia" w:hAnsiTheme="majorEastAsia" w:hint="eastAsia"/>
                <w:b/>
                <w:color w:val="000000" w:themeColor="text1"/>
                <w:sz w:val="21"/>
                <w:highlight w:val="yellow"/>
              </w:rPr>
              <w:t>の取組を踏まえた、今年度のロードマップ、支援内容とすること</w:t>
            </w:r>
          </w:p>
        </w:tc>
      </w:tr>
      <w:tr w:rsidR="00147BDC" w14:paraId="77D200D0" w14:textId="77777777" w:rsidTr="00205DEC">
        <w:trPr>
          <w:trHeight w:val="2956"/>
        </w:trPr>
        <w:tc>
          <w:tcPr>
            <w:tcW w:w="9736" w:type="dxa"/>
            <w:gridSpan w:val="3"/>
            <w:vAlign w:val="center"/>
          </w:tcPr>
          <w:p w14:paraId="488B5495" w14:textId="77777777" w:rsidR="00147BDC" w:rsidRDefault="00147BDC" w:rsidP="00147BD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FF0000"/>
              </w:rPr>
            </w:pPr>
          </w:p>
          <w:p w14:paraId="2438B438" w14:textId="77777777" w:rsidR="00052F24" w:rsidRDefault="00052F24" w:rsidP="00052F24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①実施したい取り組み内容、目指す姿（ビジョン）</w:t>
            </w:r>
          </w:p>
          <w:p w14:paraId="2E6684E3" w14:textId="77777777" w:rsidR="00052F24" w:rsidRDefault="00052F24" w:rsidP="00052F24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14:paraId="2E04C950" w14:textId="77777777" w:rsidR="00052F24" w:rsidRDefault="00052F24" w:rsidP="00052F24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14:paraId="08ABDB88" w14:textId="77777777" w:rsidR="00052F24" w:rsidRDefault="00052F24" w:rsidP="00052F24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14:paraId="44119F3D" w14:textId="77777777" w:rsidR="00052F24" w:rsidRDefault="00052F24" w:rsidP="00052F24">
            <w:pPr>
              <w:pStyle w:val="a3"/>
              <w:snapToGrid w:val="0"/>
              <w:ind w:left="240" w:right="-51" w:hangingChars="100" w:hanging="240"/>
              <w:mirrorIndents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②厚生労働</w:t>
            </w:r>
            <w:r>
              <w:rPr>
                <w:rFonts w:asciiTheme="majorEastAsia" w:eastAsiaTheme="majorEastAsia" w:hAnsiTheme="majorEastAsia"/>
                <w:color w:val="FF0000"/>
              </w:rPr>
              <w:t>省や関係者（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有識者、国土交通</w:t>
            </w:r>
            <w:r>
              <w:rPr>
                <w:rFonts w:asciiTheme="majorEastAsia" w:eastAsiaTheme="majorEastAsia" w:hAnsiTheme="majorEastAsia"/>
                <w:color w:val="FF0000"/>
              </w:rPr>
              <w:t>省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等</w:t>
            </w:r>
            <w:r>
              <w:rPr>
                <w:rFonts w:asciiTheme="majorEastAsia" w:eastAsiaTheme="majorEastAsia" w:hAnsiTheme="majorEastAsia"/>
                <w:color w:val="FF0000"/>
              </w:rPr>
              <w:t>）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に求めたい支援</w:t>
            </w:r>
          </w:p>
          <w:p w14:paraId="7316AECA" w14:textId="77777777" w:rsidR="00052F24" w:rsidRPr="00052F24" w:rsidRDefault="00052F24" w:rsidP="00052F24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14:paraId="483C6E19" w14:textId="77777777" w:rsidR="00052F24" w:rsidRDefault="00052F24" w:rsidP="00052F24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14:paraId="51589284" w14:textId="77777777" w:rsidR="00052F24" w:rsidRDefault="00052F24" w:rsidP="00052F24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14:paraId="4DF9BF33" w14:textId="77777777" w:rsidR="00147BDC" w:rsidRDefault="00052F24" w:rsidP="00052F24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③</w:t>
            </w:r>
            <w:r w:rsidR="00147BDC">
              <w:rPr>
                <w:rFonts w:asciiTheme="majorEastAsia" w:eastAsiaTheme="majorEastAsia" w:hAnsiTheme="majorEastAsia" w:hint="eastAsia"/>
                <w:color w:val="FF0000"/>
              </w:rPr>
              <w:t>取組の実施</w:t>
            </w:r>
            <w:r w:rsidR="00147BDC">
              <w:rPr>
                <w:rFonts w:asciiTheme="majorEastAsia" w:eastAsiaTheme="majorEastAsia" w:hAnsiTheme="majorEastAsia"/>
                <w:color w:val="FF0000"/>
              </w:rPr>
              <w:t>に向けたロードマップ</w:t>
            </w:r>
            <w:r w:rsidR="00147BDC">
              <w:rPr>
                <w:rFonts w:asciiTheme="majorEastAsia" w:eastAsiaTheme="majorEastAsia" w:hAnsiTheme="majorEastAsia" w:hint="eastAsia"/>
                <w:color w:val="FF0000"/>
              </w:rPr>
              <w:t>（スケジュール、</w:t>
            </w:r>
            <w:r w:rsidR="00147BDC">
              <w:rPr>
                <w:rFonts w:asciiTheme="majorEastAsia" w:eastAsiaTheme="majorEastAsia" w:hAnsiTheme="majorEastAsia"/>
                <w:color w:val="FF0000"/>
              </w:rPr>
              <w:t>実施ステップ</w:t>
            </w:r>
            <w:r w:rsidR="00147BDC">
              <w:rPr>
                <w:rFonts w:asciiTheme="majorEastAsia" w:eastAsiaTheme="majorEastAsia" w:hAnsiTheme="majorEastAsia" w:hint="eastAsia"/>
                <w:color w:val="FF0000"/>
              </w:rPr>
              <w:t>等</w:t>
            </w:r>
            <w:r w:rsidR="00147BDC">
              <w:rPr>
                <w:rFonts w:asciiTheme="majorEastAsia" w:eastAsiaTheme="majorEastAsia" w:hAnsiTheme="majorEastAsia"/>
                <w:color w:val="FF0000"/>
              </w:rPr>
              <w:t>）</w:t>
            </w:r>
          </w:p>
          <w:p w14:paraId="0128DAED" w14:textId="77777777" w:rsidR="00147BDC" w:rsidRPr="009463BF" w:rsidRDefault="00147BDC" w:rsidP="00147BD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</w:rPr>
            </w:pPr>
          </w:p>
          <w:p w14:paraId="17636FF2" w14:textId="77777777" w:rsidR="00147BDC" w:rsidRPr="009463BF" w:rsidRDefault="00147BDC" w:rsidP="00147BD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</w:rPr>
            </w:pPr>
          </w:p>
          <w:p w14:paraId="5CCA5315" w14:textId="77777777" w:rsidR="00147BDC" w:rsidRDefault="00147BDC" w:rsidP="00147BD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000000"/>
              </w:rPr>
            </w:pPr>
          </w:p>
          <w:p w14:paraId="58E22C80" w14:textId="77777777" w:rsidR="00147BDC" w:rsidRDefault="00147BDC" w:rsidP="00147BD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</w:tbl>
    <w:p w14:paraId="4E76355B" w14:textId="77777777" w:rsidR="009F6605" w:rsidRDefault="009F6605" w:rsidP="009F6605">
      <w:pPr>
        <w:pStyle w:val="a3"/>
        <w:adjustRightInd/>
        <w:ind w:left="-35" w:right="-53" w:hanging="35"/>
        <w:contextualSpacing/>
        <w:mirrorIndents/>
        <w:jc w:val="right"/>
        <w:rPr>
          <w:rFonts w:asciiTheme="majorEastAsia" w:eastAsiaTheme="majorEastAsia" w:hAnsiTheme="majorEastAsia"/>
          <w:color w:val="FF0000"/>
          <w:sz w:val="20"/>
        </w:rPr>
      </w:pPr>
      <w:r>
        <w:rPr>
          <w:rFonts w:asciiTheme="majorEastAsia" w:eastAsiaTheme="majorEastAsia" w:hAnsiTheme="majorEastAsia" w:hint="eastAsia"/>
          <w:color w:val="FF0000"/>
          <w:sz w:val="20"/>
        </w:rPr>
        <w:t>※赤字は</w:t>
      </w:r>
      <w:r>
        <w:rPr>
          <w:rFonts w:asciiTheme="majorEastAsia" w:eastAsiaTheme="majorEastAsia" w:hAnsiTheme="majorEastAsia"/>
          <w:color w:val="FF0000"/>
          <w:sz w:val="20"/>
        </w:rPr>
        <w:t>記入例</w:t>
      </w:r>
      <w:r>
        <w:rPr>
          <w:rFonts w:asciiTheme="majorEastAsia" w:eastAsiaTheme="majorEastAsia" w:hAnsiTheme="majorEastAsia" w:hint="eastAsia"/>
          <w:color w:val="FF0000"/>
          <w:sz w:val="20"/>
        </w:rPr>
        <w:t>等。分量は</w:t>
      </w:r>
      <w:r>
        <w:rPr>
          <w:rFonts w:asciiTheme="majorEastAsia" w:eastAsiaTheme="majorEastAsia" w:hAnsiTheme="majorEastAsia"/>
          <w:color w:val="FF0000"/>
          <w:sz w:val="20"/>
        </w:rPr>
        <w:t>全体で</w:t>
      </w:r>
      <w:r w:rsidR="004F558F">
        <w:rPr>
          <w:rFonts w:asciiTheme="majorEastAsia" w:eastAsiaTheme="majorEastAsia" w:hAnsiTheme="majorEastAsia" w:hint="eastAsia"/>
          <w:color w:val="FF0000"/>
          <w:sz w:val="20"/>
        </w:rPr>
        <w:t>２～３</w:t>
      </w:r>
      <w:r>
        <w:rPr>
          <w:rFonts w:asciiTheme="majorEastAsia" w:eastAsiaTheme="majorEastAsia" w:hAnsiTheme="majorEastAsia"/>
          <w:color w:val="FF0000"/>
          <w:sz w:val="20"/>
        </w:rPr>
        <w:t>枚</w:t>
      </w:r>
      <w:r w:rsidR="004F558F">
        <w:rPr>
          <w:rFonts w:asciiTheme="majorEastAsia" w:eastAsiaTheme="majorEastAsia" w:hAnsiTheme="majorEastAsia" w:hint="eastAsia"/>
          <w:color w:val="FF0000"/>
          <w:sz w:val="20"/>
        </w:rPr>
        <w:t>程度</w:t>
      </w:r>
      <w:r>
        <w:rPr>
          <w:rFonts w:asciiTheme="majorEastAsia" w:eastAsiaTheme="majorEastAsia" w:hAnsiTheme="majorEastAsia" w:hint="eastAsia"/>
          <w:color w:val="FF0000"/>
          <w:sz w:val="20"/>
        </w:rPr>
        <w:t>として</w:t>
      </w:r>
      <w:r>
        <w:rPr>
          <w:rFonts w:asciiTheme="majorEastAsia" w:eastAsiaTheme="majorEastAsia" w:hAnsiTheme="majorEastAsia"/>
          <w:color w:val="FF0000"/>
          <w:sz w:val="20"/>
        </w:rPr>
        <w:t>ください。</w:t>
      </w:r>
    </w:p>
    <w:p w14:paraId="27E9BF66" w14:textId="77777777" w:rsidR="00676E3D" w:rsidRDefault="00676E3D" w:rsidP="00676E3D">
      <w:pPr>
        <w:pStyle w:val="a3"/>
        <w:wordWrap w:val="0"/>
        <w:adjustRightInd/>
        <w:ind w:left="-35" w:right="-53" w:hanging="35"/>
        <w:contextualSpacing/>
        <w:mirrorIndents/>
        <w:jc w:val="right"/>
        <w:rPr>
          <w:rFonts w:asciiTheme="majorEastAsia" w:eastAsiaTheme="majorEastAsia" w:hAnsiTheme="majorEastAsia"/>
          <w:color w:val="FF0000"/>
          <w:sz w:val="20"/>
        </w:rPr>
      </w:pPr>
      <w:r>
        <w:rPr>
          <w:rFonts w:asciiTheme="majorEastAsia" w:eastAsiaTheme="majorEastAsia" w:hAnsiTheme="majorEastAsia" w:hint="eastAsia"/>
          <w:color w:val="FF0000"/>
          <w:sz w:val="20"/>
        </w:rPr>
        <w:t xml:space="preserve">　※必要に応じて参考資料などの添付も可能です。</w:t>
      </w:r>
    </w:p>
    <w:p w14:paraId="4D606FA4" w14:textId="77777777" w:rsidR="009F6605" w:rsidRDefault="009F6605" w:rsidP="009F6605">
      <w:pPr>
        <w:pStyle w:val="a3"/>
        <w:adjustRightInd/>
        <w:ind w:left="-35" w:right="-53" w:hanging="35"/>
        <w:contextualSpacing/>
        <w:mirrorIndents/>
        <w:jc w:val="right"/>
        <w:rPr>
          <w:rFonts w:asciiTheme="majorEastAsia" w:eastAsiaTheme="majorEastAsia" w:hAnsiTheme="majorEastAsia"/>
          <w:color w:val="FF0000"/>
          <w:sz w:val="20"/>
        </w:rPr>
      </w:pPr>
      <w:r>
        <w:rPr>
          <w:rFonts w:asciiTheme="majorEastAsia" w:eastAsiaTheme="majorEastAsia" w:hAnsiTheme="majorEastAsia" w:hint="eastAsia"/>
          <w:color w:val="FF0000"/>
          <w:sz w:val="20"/>
        </w:rPr>
        <w:t>※都道府県</w:t>
      </w:r>
      <w:r w:rsidR="00205DEC">
        <w:rPr>
          <w:rFonts w:asciiTheme="majorEastAsia" w:eastAsiaTheme="majorEastAsia" w:hAnsiTheme="majorEastAsia" w:hint="eastAsia"/>
          <w:color w:val="FF0000"/>
          <w:sz w:val="20"/>
        </w:rPr>
        <w:t>等と連名の場合は、「１．基本情報」</w:t>
      </w:r>
      <w:r>
        <w:rPr>
          <w:rFonts w:asciiTheme="majorEastAsia" w:eastAsiaTheme="majorEastAsia" w:hAnsiTheme="majorEastAsia" w:hint="eastAsia"/>
          <w:color w:val="FF0000"/>
          <w:sz w:val="20"/>
        </w:rPr>
        <w:t>の欄を追加してください。</w:t>
      </w:r>
    </w:p>
    <w:p w14:paraId="07A7BA47" w14:textId="77777777" w:rsidR="009F6605" w:rsidRPr="009F6605" w:rsidRDefault="009F6605" w:rsidP="009F6605">
      <w:pPr>
        <w:adjustRightInd w:val="0"/>
        <w:snapToGrid w:val="0"/>
        <w:rPr>
          <w:sz w:val="24"/>
          <w:szCs w:val="24"/>
        </w:rPr>
      </w:pPr>
    </w:p>
    <w:p w14:paraId="48A1E526" w14:textId="77777777" w:rsidR="009F6605" w:rsidRDefault="009F6605" w:rsidP="009F6605">
      <w:pPr>
        <w:adjustRightInd w:val="0"/>
        <w:snapToGrid w:val="0"/>
        <w:rPr>
          <w:sz w:val="24"/>
          <w:szCs w:val="24"/>
        </w:rPr>
      </w:pPr>
    </w:p>
    <w:p w14:paraId="05E0B4DB" w14:textId="77777777" w:rsidR="009F6605" w:rsidRPr="009F6605" w:rsidRDefault="009F6605" w:rsidP="009F6605">
      <w:pPr>
        <w:adjustRightInd w:val="0"/>
        <w:snapToGrid w:val="0"/>
        <w:rPr>
          <w:sz w:val="24"/>
          <w:szCs w:val="24"/>
        </w:rPr>
      </w:pPr>
    </w:p>
    <w:sectPr w:rsidR="009F6605" w:rsidRPr="009F6605" w:rsidSect="009F66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51F0" w14:textId="77777777" w:rsidR="000F0176" w:rsidRDefault="000F0176" w:rsidP="000F0176">
      <w:r>
        <w:separator/>
      </w:r>
    </w:p>
  </w:endnote>
  <w:endnote w:type="continuationSeparator" w:id="0">
    <w:p w14:paraId="3F6857E0" w14:textId="77777777" w:rsidR="000F0176" w:rsidRDefault="000F0176" w:rsidP="000F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03DBC" w14:textId="77777777" w:rsidR="000F0176" w:rsidRDefault="000F0176" w:rsidP="000F0176">
      <w:r>
        <w:separator/>
      </w:r>
    </w:p>
  </w:footnote>
  <w:footnote w:type="continuationSeparator" w:id="0">
    <w:p w14:paraId="0C8E977E" w14:textId="77777777" w:rsidR="000F0176" w:rsidRDefault="000F0176" w:rsidP="000F017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松本 洋輔(matsumoto-yousuke.th6)">
    <w15:presenceInfo w15:providerId="AD" w15:userId="S::MYIDO@lansys.mhlw.go.jp::84fa90d9-5733-42f8-b525-fe8778c1e8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17"/>
    <w:rsid w:val="00052F24"/>
    <w:rsid w:val="000761F8"/>
    <w:rsid w:val="000F0176"/>
    <w:rsid w:val="00147BDC"/>
    <w:rsid w:val="00205DEC"/>
    <w:rsid w:val="0030568E"/>
    <w:rsid w:val="00403AF5"/>
    <w:rsid w:val="00443779"/>
    <w:rsid w:val="004C095A"/>
    <w:rsid w:val="004F558F"/>
    <w:rsid w:val="00590DC9"/>
    <w:rsid w:val="00600A36"/>
    <w:rsid w:val="00676E3D"/>
    <w:rsid w:val="00680E17"/>
    <w:rsid w:val="00773C49"/>
    <w:rsid w:val="009463BF"/>
    <w:rsid w:val="009B1333"/>
    <w:rsid w:val="009F6605"/>
    <w:rsid w:val="00B51ADB"/>
    <w:rsid w:val="00B917AD"/>
    <w:rsid w:val="00CB074C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888857"/>
  <w15:chartTrackingRefBased/>
  <w15:docId w15:val="{F068C4C0-1181-4576-B116-0A2E1BF5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9F660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rsid w:val="009F660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0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0176"/>
  </w:style>
  <w:style w:type="paragraph" w:styleId="a7">
    <w:name w:val="footer"/>
    <w:basedOn w:val="a"/>
    <w:link w:val="a8"/>
    <w:uiPriority w:val="99"/>
    <w:unhideWhenUsed/>
    <w:rsid w:val="000F0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0176"/>
  </w:style>
  <w:style w:type="paragraph" w:styleId="a9">
    <w:name w:val="Balloon Text"/>
    <w:basedOn w:val="a"/>
    <w:link w:val="aa"/>
    <w:uiPriority w:val="99"/>
    <w:semiHidden/>
    <w:unhideWhenUsed/>
    <w:rsid w:val="00147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7BD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73C4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73C4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73C49"/>
  </w:style>
  <w:style w:type="paragraph" w:styleId="ae">
    <w:name w:val="annotation subject"/>
    <w:basedOn w:val="ac"/>
    <w:next w:val="ac"/>
    <w:link w:val="af"/>
    <w:uiPriority w:val="99"/>
    <w:semiHidden/>
    <w:unhideWhenUsed/>
    <w:rsid w:val="00773C4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73C49"/>
    <w:rPr>
      <w:b/>
      <w:bCs/>
    </w:rPr>
  </w:style>
  <w:style w:type="paragraph" w:styleId="af0">
    <w:name w:val="Revision"/>
    <w:hidden/>
    <w:uiPriority w:val="99"/>
    <w:semiHidden/>
    <w:rsid w:val="00600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108</Words>
  <Characters>618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2022-04-25T08:28:00Z</cp:lastPrinted>
  <dcterms:created xsi:type="dcterms:W3CDTF">2023-04-21T09:17:00Z</dcterms:created>
  <dcterms:modified xsi:type="dcterms:W3CDTF">2023-05-09T07:12:00Z</dcterms:modified>
</cp:coreProperties>
</file>